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E6E1" w14:textId="77777777" w:rsidR="005B6615" w:rsidRDefault="005B6615" w:rsidP="005B6615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5B6615" w:rsidRPr="009E7E62" w14:paraId="332A88E5" w14:textId="77777777" w:rsidTr="007522FB">
        <w:trPr>
          <w:trHeight w:val="1343"/>
        </w:trPr>
        <w:tc>
          <w:tcPr>
            <w:tcW w:w="11148" w:type="dxa"/>
            <w:gridSpan w:val="3"/>
          </w:tcPr>
          <w:p w14:paraId="4C730068" w14:textId="77777777" w:rsidR="005B6615" w:rsidRPr="00193513" w:rsidRDefault="005B6615" w:rsidP="007522F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32D1DF7" wp14:editId="542F65EB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102870</wp:posOffset>
                      </wp:positionV>
                      <wp:extent cx="1908175" cy="638175"/>
                      <wp:effectExtent l="0" t="0" r="15875" b="28575"/>
                      <wp:wrapTight wrapText="bothSides">
                        <wp:wrapPolygon edited="0">
                          <wp:start x="0" y="0"/>
                          <wp:lineTo x="0" y="21922"/>
                          <wp:lineTo x="21564" y="21922"/>
                          <wp:lineTo x="21564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37D4C" w14:textId="352F9F54" w:rsidR="005B6615" w:rsidRDefault="004D419C" w:rsidP="005B6615">
                                  <w:pPr>
                                    <w:shd w:val="clear" w:color="auto" w:fill="F2F2F2" w:themeFill="background1" w:themeFillShade="F2"/>
                                    <w:rPr>
                                      <w:ins w:id="0" w:author="Maeve Mahon" w:date="2020-10-09T09:42:00Z"/>
                                      <w:sz w:val="32"/>
                                      <w:szCs w:val="32"/>
                                    </w:rPr>
                                  </w:pPr>
                                  <w:ins w:id="1" w:author="Maeve Mahon" w:date="2020-10-09T09:42:00Z"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Insert School Logo &amp;</w:t>
                                    </w:r>
                                  </w:ins>
                                  <w:del w:id="2" w:author="Maeve Mahon" w:date="2020-10-09T09:40:00Z">
                                    <w:r w:rsidR="005B6615" w:rsidRPr="00193513" w:rsidDel="004D419C">
                                      <w:rPr>
                                        <w:sz w:val="32"/>
                                        <w:szCs w:val="32"/>
                                      </w:rPr>
                                      <w:delText>Insert School Logo and contact details</w:delText>
                                    </w:r>
                                  </w:del>
                                </w:p>
                                <w:p w14:paraId="0A0604F8" w14:textId="2ED41190" w:rsidR="004D419C" w:rsidRPr="00193513" w:rsidRDefault="004D419C" w:rsidP="005B6615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ins w:id="3" w:author="Maeve Mahon" w:date="2020-10-09T09:42:00Z"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Contact Details</w:t>
                                    </w:r>
                                  </w:ins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D1D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45pt;margin-top:8.1pt;width:150.25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">
                      <v:textbox>
                        <w:txbxContent>
                          <w:p w14:paraId="77937D4C" w14:textId="352F9F54" w:rsidR="005B6615" w:rsidRDefault="004D419C" w:rsidP="005B6615">
                            <w:pPr>
                              <w:shd w:val="clear" w:color="auto" w:fill="F2F2F2" w:themeFill="background1" w:themeFillShade="F2"/>
                              <w:rPr>
                                <w:ins w:id="4" w:author="Maeve Mahon" w:date="2020-10-09T09:42:00Z"/>
                                <w:sz w:val="32"/>
                                <w:szCs w:val="32"/>
                              </w:rPr>
                            </w:pPr>
                            <w:ins w:id="5" w:author="Maeve Mahon" w:date="2020-10-09T09:42:00Z">
                              <w:r>
                                <w:rPr>
                                  <w:sz w:val="32"/>
                                  <w:szCs w:val="32"/>
                                </w:rPr>
                                <w:t>Insert School Logo &amp;</w:t>
                              </w:r>
                            </w:ins>
                            <w:del w:id="6" w:author="Maeve Mahon" w:date="2020-10-09T09:40:00Z">
                              <w:r w:rsidR="005B6615" w:rsidRPr="00193513" w:rsidDel="004D419C">
                                <w:rPr>
                                  <w:sz w:val="32"/>
                                  <w:szCs w:val="32"/>
                                </w:rPr>
                                <w:delText>Insert School Logo and contact details</w:delText>
                              </w:r>
                            </w:del>
                          </w:p>
                          <w:p w14:paraId="0A0604F8" w14:textId="2ED41190" w:rsidR="004D419C" w:rsidRPr="00193513" w:rsidRDefault="004D419C" w:rsidP="005B6615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ins w:id="7" w:author="Maeve Mahon" w:date="2020-10-09T09:42:00Z">
                              <w:r>
                                <w:rPr>
                                  <w:sz w:val="32"/>
                                  <w:szCs w:val="32"/>
                                </w:rPr>
                                <w:t>Contact Details</w:t>
                              </w:r>
                            </w:ins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14:paraId="72E3783C" w14:textId="77777777" w:rsidR="005B6615" w:rsidRDefault="005B6615" w:rsidP="007522FB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Pr="007B5066">
              <w:rPr>
                <w:color w:val="FF0000"/>
                <w:sz w:val="40"/>
                <w:szCs w:val="40"/>
              </w:rPr>
              <w:t>XX</w:t>
            </w:r>
            <w:r w:rsidRPr="00193513">
              <w:rPr>
                <w:sz w:val="40"/>
                <w:szCs w:val="40"/>
              </w:rPr>
              <w:t xml:space="preserve"> – 20</w:t>
            </w:r>
            <w:r w:rsidRPr="007B5066">
              <w:rPr>
                <w:color w:val="FF0000"/>
                <w:sz w:val="40"/>
                <w:szCs w:val="40"/>
              </w:rPr>
              <w:t>XX</w:t>
            </w:r>
          </w:p>
          <w:p w14:paraId="1B888990" w14:textId="77777777" w:rsidR="005B6615" w:rsidRPr="00AA0E92" w:rsidRDefault="005B6615" w:rsidP="007522FB">
            <w:pPr>
              <w:rPr>
                <w:color w:val="FF0000"/>
              </w:rPr>
            </w:pPr>
            <w:r w:rsidRPr="00AA0E92">
              <w:rPr>
                <w:color w:val="FF0000"/>
              </w:rPr>
              <w:t>Please ensure to amend this template Application Form by inserting the necessary question</w:t>
            </w:r>
            <w:r w:rsidR="003E3599">
              <w:rPr>
                <w:color w:val="FF0000"/>
              </w:rPr>
              <w:t>(</w:t>
            </w:r>
            <w:r w:rsidRPr="00AA0E92">
              <w:rPr>
                <w:color w:val="FF0000"/>
              </w:rPr>
              <w:t>s</w:t>
            </w:r>
            <w:r w:rsidR="003E3599">
              <w:rPr>
                <w:color w:val="FF0000"/>
              </w:rPr>
              <w:t>)</w:t>
            </w:r>
            <w:r w:rsidRPr="00AA0E92">
              <w:rPr>
                <w:color w:val="FF0000"/>
              </w:rPr>
              <w:t xml:space="preserve"> to elicit the information required under each criterion in the school’s Admission Policy.</w:t>
            </w:r>
          </w:p>
          <w:p w14:paraId="60122537" w14:textId="77777777" w:rsidR="005B6615" w:rsidRPr="00193513" w:rsidRDefault="005B6615" w:rsidP="00877B48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Pr="00736255">
              <w:rPr>
                <w:i/>
                <w:color w:val="FF0000"/>
              </w:rPr>
              <w:t>(insert link to school website)</w:t>
            </w:r>
            <w:r w:rsidR="003E3599">
              <w:rPr>
                <w:i/>
                <w:color w:val="FF0000"/>
              </w:rPr>
              <w:t xml:space="preserve">. </w:t>
            </w:r>
            <w:r w:rsidR="00B853F6" w:rsidRPr="00452064">
              <w:rPr>
                <w:i/>
              </w:rPr>
              <w:t>Please complete all sections of the form.</w:t>
            </w:r>
            <w:r w:rsidR="003E3599" w:rsidRPr="00452064">
              <w:rPr>
                <w:i/>
              </w:rPr>
              <w:t xml:space="preserve"> </w:t>
            </w:r>
          </w:p>
        </w:tc>
      </w:tr>
      <w:tr w:rsidR="005B6615" w:rsidRPr="009E7E62" w14:paraId="06316DA7" w14:textId="77777777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01D291D6" w14:textId="77777777" w:rsidR="005B6615" w:rsidRPr="00193513" w:rsidRDefault="005B6615" w:rsidP="007522FB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5B6615" w:rsidRPr="009E7E62" w14:paraId="14CB36A7" w14:textId="77777777" w:rsidTr="007522FB">
        <w:trPr>
          <w:trHeight w:val="850"/>
        </w:trPr>
        <w:tc>
          <w:tcPr>
            <w:tcW w:w="5521" w:type="dxa"/>
          </w:tcPr>
          <w:p w14:paraId="314847E8" w14:textId="77777777" w:rsidR="005B6615" w:rsidRPr="009E7E62" w:rsidRDefault="005B6615" w:rsidP="007522FB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14:paraId="3CFB6E82" w14:textId="77777777" w:rsidR="005B6615" w:rsidRPr="009E7E62" w:rsidRDefault="005B6615" w:rsidP="007522FB">
            <w:r w:rsidRPr="009E7E62">
              <w:t>Surname:</w:t>
            </w:r>
          </w:p>
        </w:tc>
      </w:tr>
      <w:tr w:rsidR="005B6615" w:rsidRPr="009E7E62" w14:paraId="1B9156A1" w14:textId="77777777" w:rsidTr="007522FB">
        <w:trPr>
          <w:trHeight w:val="850"/>
        </w:trPr>
        <w:tc>
          <w:tcPr>
            <w:tcW w:w="5521" w:type="dxa"/>
          </w:tcPr>
          <w:p w14:paraId="52FC5020" w14:textId="77777777" w:rsidR="005B6615" w:rsidRPr="009E7E62" w:rsidRDefault="005B6615" w:rsidP="007522FB">
            <w:r w:rsidRPr="009E7E62">
              <w:t>PPS Number:</w:t>
            </w:r>
          </w:p>
        </w:tc>
        <w:tc>
          <w:tcPr>
            <w:tcW w:w="2813" w:type="dxa"/>
          </w:tcPr>
          <w:p w14:paraId="349AC2F4" w14:textId="77777777" w:rsidR="005B6615" w:rsidRPr="009E7E62" w:rsidRDefault="005B6615" w:rsidP="007522FB">
            <w:r w:rsidRPr="009E7E62">
              <w:t>DOB:</w:t>
            </w:r>
          </w:p>
        </w:tc>
        <w:tc>
          <w:tcPr>
            <w:tcW w:w="2814" w:type="dxa"/>
          </w:tcPr>
          <w:p w14:paraId="3035D0A0" w14:textId="77777777" w:rsidR="005B6615" w:rsidRPr="009E7E62" w:rsidRDefault="005B6615" w:rsidP="007522FB">
            <w:r>
              <w:t>Gender:</w:t>
            </w:r>
          </w:p>
        </w:tc>
      </w:tr>
      <w:tr w:rsidR="005B6615" w:rsidRPr="009E7E62" w14:paraId="3EF8D32B" w14:textId="77777777" w:rsidTr="00452064">
        <w:trPr>
          <w:trHeight w:val="2487"/>
        </w:trPr>
        <w:tc>
          <w:tcPr>
            <w:tcW w:w="11148" w:type="dxa"/>
            <w:gridSpan w:val="3"/>
          </w:tcPr>
          <w:p w14:paraId="31B5236C" w14:textId="77777777" w:rsidR="005B6615" w:rsidRDefault="005B6615" w:rsidP="007522FB">
            <w:r>
              <w:t>Home Address:</w:t>
            </w:r>
          </w:p>
          <w:p w14:paraId="0D1CC446" w14:textId="77777777" w:rsidR="005B6615" w:rsidRDefault="005B6615" w:rsidP="007522FB"/>
          <w:p w14:paraId="23A26356" w14:textId="77777777" w:rsidR="005B6615" w:rsidRDefault="005B6615" w:rsidP="007522FB"/>
          <w:p w14:paraId="27C98CAC" w14:textId="77777777" w:rsidR="005B6615" w:rsidRDefault="005B6615" w:rsidP="007522FB"/>
          <w:p w14:paraId="7A265F53" w14:textId="77777777" w:rsidR="005B6615" w:rsidRDefault="005B6615" w:rsidP="007522FB"/>
          <w:p w14:paraId="2D23DFE0" w14:textId="77777777" w:rsidR="005B6615" w:rsidRDefault="005B6615" w:rsidP="007522FB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5B6615" w14:paraId="7A746A4C" w14:textId="77777777" w:rsidTr="007522FB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54505D6E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2A1D229F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3AC6098D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5A692D41" w14:textId="77777777" w:rsidR="005B6615" w:rsidRDefault="005B6615" w:rsidP="007522FB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0FF9F7F3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03A9D6E2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25A55905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5354E224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14:paraId="5F1EE30A" w14:textId="77777777" w:rsidR="005B6615" w:rsidRPr="00AA0E92" w:rsidRDefault="005B6615" w:rsidP="005B6615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5B6615" w:rsidRPr="009E7E62" w14:paraId="6A5E1D56" w14:textId="77777777" w:rsidTr="007522FB">
        <w:trPr>
          <w:trHeight w:val="1343"/>
        </w:trPr>
        <w:tc>
          <w:tcPr>
            <w:tcW w:w="11148" w:type="dxa"/>
            <w:gridSpan w:val="3"/>
          </w:tcPr>
          <w:p w14:paraId="6AC9FEF9" w14:textId="77777777" w:rsidR="005B6615" w:rsidRDefault="005B6615" w:rsidP="007522FB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14:paraId="624774F1" w14:textId="77777777" w:rsidR="005B6615" w:rsidRPr="009E7E62" w:rsidRDefault="005B6615" w:rsidP="007522FB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5B6615" w:rsidRPr="009E7E62" w14:paraId="6AB3A38B" w14:textId="77777777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379859A3" w14:textId="77777777" w:rsidR="005B6615" w:rsidRPr="00512BAC" w:rsidRDefault="005B6615" w:rsidP="0075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5B6615" w:rsidRPr="009E7E62" w14:paraId="4EF38C26" w14:textId="77777777" w:rsidTr="007522FB">
        <w:trPr>
          <w:trHeight w:val="567"/>
        </w:trPr>
        <w:tc>
          <w:tcPr>
            <w:tcW w:w="5521" w:type="dxa"/>
          </w:tcPr>
          <w:p w14:paraId="089609D4" w14:textId="77777777" w:rsidR="005B6615" w:rsidRPr="009E7E62" w:rsidRDefault="005B6615" w:rsidP="007522FB">
            <w:r>
              <w:t>Parent/Guardian</w:t>
            </w:r>
          </w:p>
        </w:tc>
        <w:tc>
          <w:tcPr>
            <w:tcW w:w="5627" w:type="dxa"/>
            <w:gridSpan w:val="2"/>
          </w:tcPr>
          <w:p w14:paraId="7F03C6EE" w14:textId="77777777" w:rsidR="005B6615" w:rsidRPr="009E7E62" w:rsidRDefault="005B6615" w:rsidP="007522FB">
            <w:r>
              <w:t>Parent/Guardian</w:t>
            </w:r>
          </w:p>
        </w:tc>
      </w:tr>
      <w:tr w:rsidR="005B6615" w:rsidRPr="009E7E62" w14:paraId="5589B535" w14:textId="77777777" w:rsidTr="007522FB">
        <w:trPr>
          <w:trHeight w:val="775"/>
        </w:trPr>
        <w:tc>
          <w:tcPr>
            <w:tcW w:w="5521" w:type="dxa"/>
          </w:tcPr>
          <w:p w14:paraId="70547906" w14:textId="77777777" w:rsidR="005B6615" w:rsidRPr="009E7E62" w:rsidRDefault="005B6615" w:rsidP="007522FB">
            <w:r w:rsidRPr="009E7E62">
              <w:t>Name:</w:t>
            </w:r>
          </w:p>
        </w:tc>
        <w:tc>
          <w:tcPr>
            <w:tcW w:w="5627" w:type="dxa"/>
            <w:gridSpan w:val="2"/>
          </w:tcPr>
          <w:p w14:paraId="73B3D89B" w14:textId="77777777" w:rsidR="005B6615" w:rsidRPr="009E7E62" w:rsidRDefault="005B6615" w:rsidP="007522FB">
            <w:r w:rsidRPr="009E7E62">
              <w:t>Name:</w:t>
            </w:r>
          </w:p>
        </w:tc>
      </w:tr>
      <w:tr w:rsidR="005B6615" w:rsidRPr="009E7E62" w14:paraId="404EC159" w14:textId="77777777" w:rsidTr="007522FB">
        <w:trPr>
          <w:trHeight w:val="1343"/>
        </w:trPr>
        <w:tc>
          <w:tcPr>
            <w:tcW w:w="5521" w:type="dxa"/>
          </w:tcPr>
          <w:p w14:paraId="1EF998AF" w14:textId="77777777" w:rsidR="005B6615" w:rsidRPr="009E7E62" w:rsidRDefault="005B6615" w:rsidP="007522FB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14:paraId="686330A9" w14:textId="77777777" w:rsidR="005B6615" w:rsidRPr="009E7E62" w:rsidRDefault="005B6615" w:rsidP="007522FB">
            <w:r w:rsidRPr="009E7E62">
              <w:t>Address (if different from child’s):</w:t>
            </w:r>
          </w:p>
        </w:tc>
      </w:tr>
      <w:tr w:rsidR="005B6615" w:rsidRPr="009E7E62" w14:paraId="20B02F82" w14:textId="77777777" w:rsidTr="007522FB">
        <w:trPr>
          <w:trHeight w:val="850"/>
        </w:trPr>
        <w:tc>
          <w:tcPr>
            <w:tcW w:w="5521" w:type="dxa"/>
          </w:tcPr>
          <w:p w14:paraId="285C5A23" w14:textId="77777777" w:rsidR="005B6615" w:rsidRPr="009E7E62" w:rsidRDefault="005B6615" w:rsidP="007522FB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14:paraId="79FAAC48" w14:textId="77777777" w:rsidR="005B6615" w:rsidRPr="009E7E62" w:rsidRDefault="005B6615" w:rsidP="007522FB">
            <w:r w:rsidRPr="009E7E62">
              <w:t>Mobile No:</w:t>
            </w:r>
          </w:p>
        </w:tc>
      </w:tr>
    </w:tbl>
    <w:p w14:paraId="221B50B1" w14:textId="77777777" w:rsidR="005B6615" w:rsidRDefault="005B6615" w:rsidP="005B6615"/>
    <w:p w14:paraId="0CF34E33" w14:textId="77777777" w:rsidR="005B6615" w:rsidRDefault="005B6615" w:rsidP="005B6615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14:paraId="6D0BC155" w14:textId="77777777" w:rsidR="005B6615" w:rsidRPr="00AA0E92" w:rsidRDefault="005B6615" w:rsidP="005B6615">
      <w:pPr>
        <w:rPr>
          <w:i/>
          <w:color w:val="FF0000"/>
        </w:rPr>
      </w:pPr>
      <w:r w:rsidRPr="00AA0E92">
        <w:rPr>
          <w:i/>
          <w:color w:val="FF0000"/>
        </w:rPr>
        <w:t xml:space="preserve">(The school may wish to include additional documentation to confirm residence, if a catchment area is specified in the selection criteria, e.g. utility bills). </w:t>
      </w:r>
    </w:p>
    <w:p w14:paraId="7704CCAA" w14:textId="77777777" w:rsidR="005B6615" w:rsidRDefault="005B6615" w:rsidP="005B6615">
      <w:r>
        <w:t>The school will make a copy of the document</w:t>
      </w:r>
      <w:r w:rsidR="007B5066">
        <w:t>(</w:t>
      </w:r>
      <w:r>
        <w:t>s</w:t>
      </w:r>
      <w:r w:rsidR="007B5066">
        <w:t>)</w:t>
      </w:r>
      <w:r>
        <w:t xml:space="preserve"> submitted and will return all of the original documents.</w:t>
      </w:r>
    </w:p>
    <w:p w14:paraId="0E2CA074" w14:textId="77777777" w:rsidR="005B6615" w:rsidRDefault="005B6615" w:rsidP="005B6615"/>
    <w:p w14:paraId="61143E02" w14:textId="77777777" w:rsidR="00877B48" w:rsidRDefault="00877B48" w:rsidP="005B6615"/>
    <w:p w14:paraId="609BB196" w14:textId="77777777" w:rsidR="00877B48" w:rsidRDefault="00877B48" w:rsidP="005B6615"/>
    <w:p w14:paraId="4FF89FAF" w14:textId="77777777" w:rsidR="005B6615" w:rsidRDefault="005B6615" w:rsidP="005B6615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853F6" w14:paraId="00FFFCC2" w14:textId="77777777" w:rsidTr="00D11E20">
        <w:tc>
          <w:tcPr>
            <w:tcW w:w="10990" w:type="dxa"/>
            <w:gridSpan w:val="2"/>
          </w:tcPr>
          <w:p w14:paraId="1012CE66" w14:textId="77777777" w:rsidR="00B853F6" w:rsidRDefault="00B853F6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3C84E005" w14:textId="77777777" w:rsidR="00877B48" w:rsidRPr="00BB43E6" w:rsidRDefault="00877B48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14:paraId="5092E5CC" w14:textId="77777777" w:rsidR="00B853F6" w:rsidRPr="00E52893" w:rsidRDefault="00B853F6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2E86B5FA" w14:textId="77777777" w:rsidR="00B853F6" w:rsidRDefault="00B853F6" w:rsidP="00D11E20">
            <w:pPr>
              <w:pStyle w:val="BodyText"/>
              <w:jc w:val="both"/>
            </w:pPr>
          </w:p>
        </w:tc>
      </w:tr>
      <w:tr w:rsidR="00B853F6" w14:paraId="302E1299" w14:textId="77777777" w:rsidTr="00D11E20">
        <w:trPr>
          <w:trHeight w:val="596"/>
        </w:trPr>
        <w:tc>
          <w:tcPr>
            <w:tcW w:w="5495" w:type="dxa"/>
          </w:tcPr>
          <w:p w14:paraId="77905625" w14:textId="77777777"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  <w:p w14:paraId="7745C811" w14:textId="77777777" w:rsidR="00B853F6" w:rsidRDefault="00B853F6" w:rsidP="00D11E20">
            <w:pPr>
              <w:pStyle w:val="BodyText"/>
              <w:jc w:val="both"/>
            </w:pPr>
          </w:p>
          <w:p w14:paraId="4B193EDE" w14:textId="77777777"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228DACE2" w14:textId="77777777"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B853F6" w14:paraId="15FC4E40" w14:textId="77777777" w:rsidTr="00D11E20">
        <w:tc>
          <w:tcPr>
            <w:tcW w:w="5495" w:type="dxa"/>
          </w:tcPr>
          <w:p w14:paraId="728C4FC5" w14:textId="77777777" w:rsidR="00B853F6" w:rsidRDefault="00B853F6" w:rsidP="00D11E20">
            <w:pPr>
              <w:pStyle w:val="BodyText"/>
              <w:jc w:val="both"/>
            </w:pPr>
            <w:r>
              <w:t>Date:</w:t>
            </w:r>
          </w:p>
          <w:p w14:paraId="0BDD30C1" w14:textId="77777777"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3FA41D14" w14:textId="77777777" w:rsidR="00B853F6" w:rsidRDefault="00B853F6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0B52B9C1" w14:textId="77777777" w:rsidR="00B853F6" w:rsidRDefault="00B853F6" w:rsidP="005B6615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7FACE60B" w14:textId="77777777" w:rsidR="00B853F6" w:rsidRDefault="00B853F6" w:rsidP="00B853F6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B853F6" w14:paraId="663CC670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27023865" w14:textId="77777777" w:rsidR="00B853F6" w:rsidRDefault="00B853F6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1B3A5309" w14:textId="77777777" w:rsidR="00B853F6" w:rsidRDefault="00B853F6" w:rsidP="00D11E20">
            <w:r>
              <w:t>D</w:t>
            </w:r>
          </w:p>
        </w:tc>
        <w:tc>
          <w:tcPr>
            <w:tcW w:w="454" w:type="dxa"/>
          </w:tcPr>
          <w:p w14:paraId="279039AB" w14:textId="77777777" w:rsidR="00B853F6" w:rsidRDefault="00B853F6" w:rsidP="00D11E20">
            <w:r>
              <w:t>D</w:t>
            </w:r>
          </w:p>
        </w:tc>
        <w:tc>
          <w:tcPr>
            <w:tcW w:w="454" w:type="dxa"/>
          </w:tcPr>
          <w:p w14:paraId="63010DD7" w14:textId="77777777" w:rsidR="00B853F6" w:rsidRDefault="00B853F6" w:rsidP="00D11E20">
            <w:r>
              <w:t>M</w:t>
            </w:r>
          </w:p>
        </w:tc>
        <w:tc>
          <w:tcPr>
            <w:tcW w:w="454" w:type="dxa"/>
          </w:tcPr>
          <w:p w14:paraId="3A7CDE34" w14:textId="77777777" w:rsidR="00B853F6" w:rsidRDefault="00B853F6" w:rsidP="00D11E20">
            <w:r>
              <w:t>M</w:t>
            </w:r>
          </w:p>
        </w:tc>
        <w:tc>
          <w:tcPr>
            <w:tcW w:w="454" w:type="dxa"/>
          </w:tcPr>
          <w:p w14:paraId="63653659" w14:textId="77777777" w:rsidR="00B853F6" w:rsidRDefault="00B853F6" w:rsidP="00D11E20">
            <w:r>
              <w:t>Y</w:t>
            </w:r>
          </w:p>
        </w:tc>
        <w:tc>
          <w:tcPr>
            <w:tcW w:w="454" w:type="dxa"/>
          </w:tcPr>
          <w:p w14:paraId="3CE2DCC8" w14:textId="77777777" w:rsidR="00B853F6" w:rsidRDefault="00B853F6" w:rsidP="00D11E20">
            <w:r>
              <w:t>Y</w:t>
            </w:r>
          </w:p>
        </w:tc>
      </w:tr>
      <w:tr w:rsidR="00B853F6" w14:paraId="2C97E0DE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4495921A" w14:textId="77777777" w:rsidR="00B853F6" w:rsidRDefault="00B853F6" w:rsidP="00D11E20"/>
        </w:tc>
        <w:tc>
          <w:tcPr>
            <w:tcW w:w="454" w:type="dxa"/>
          </w:tcPr>
          <w:p w14:paraId="3912BA00" w14:textId="77777777" w:rsidR="00B853F6" w:rsidRDefault="00B853F6" w:rsidP="00D11E20"/>
        </w:tc>
        <w:tc>
          <w:tcPr>
            <w:tcW w:w="454" w:type="dxa"/>
          </w:tcPr>
          <w:p w14:paraId="1E766194" w14:textId="77777777" w:rsidR="00B853F6" w:rsidRDefault="00B853F6" w:rsidP="00D11E20"/>
        </w:tc>
        <w:tc>
          <w:tcPr>
            <w:tcW w:w="454" w:type="dxa"/>
          </w:tcPr>
          <w:p w14:paraId="3E8A1A7F" w14:textId="77777777" w:rsidR="00B853F6" w:rsidRDefault="00B853F6" w:rsidP="00D11E20"/>
        </w:tc>
        <w:tc>
          <w:tcPr>
            <w:tcW w:w="454" w:type="dxa"/>
          </w:tcPr>
          <w:p w14:paraId="532748A9" w14:textId="77777777" w:rsidR="00B853F6" w:rsidRDefault="00B853F6" w:rsidP="00D11E20"/>
        </w:tc>
        <w:tc>
          <w:tcPr>
            <w:tcW w:w="454" w:type="dxa"/>
          </w:tcPr>
          <w:p w14:paraId="251B6306" w14:textId="77777777" w:rsidR="00B853F6" w:rsidRDefault="00B853F6" w:rsidP="00D11E20"/>
        </w:tc>
        <w:tc>
          <w:tcPr>
            <w:tcW w:w="454" w:type="dxa"/>
          </w:tcPr>
          <w:p w14:paraId="26B298AD" w14:textId="77777777" w:rsidR="00B853F6" w:rsidRDefault="00B853F6" w:rsidP="00D11E20"/>
        </w:tc>
      </w:tr>
    </w:tbl>
    <w:p w14:paraId="599A6B14" w14:textId="77777777" w:rsidR="00B853F6" w:rsidRDefault="00B853F6" w:rsidP="00452064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140AD495" w14:textId="77777777" w:rsidR="005B6615" w:rsidRDefault="005B6615" w:rsidP="005B6615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7E8A0455" w14:textId="77777777"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by </w:t>
      </w:r>
      <w:r w:rsidRPr="007B5066">
        <w:rPr>
          <w:color w:val="FF0000"/>
        </w:rPr>
        <w:t>[SCHOOL NAME]</w:t>
      </w:r>
      <w:r w:rsidRPr="002E6DC7">
        <w:t xml:space="preserve"> to apply the selection criteria for enrolment in Junior Infants, and to allocate school places in accordance with the School’s Admission Policy and the School’s Annual Admission Notice.</w:t>
      </w:r>
    </w:p>
    <w:p w14:paraId="0FD53787" w14:textId="77777777"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01BFF942" w14:textId="77777777" w:rsidR="005B6615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Pr="00736255">
        <w:rPr>
          <w:rFonts w:asciiTheme="minorHAnsi" w:hAnsiTheme="minorHAnsi" w:cstheme="minorHAnsi"/>
          <w:color w:val="FF0000"/>
        </w:rPr>
        <w:t>[NAME SYSTEM IF APPLICABLE]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3CCA09D5" w14:textId="77777777"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to 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[SCHOOL NAME]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(See Section 13 – or relevant section – School Admission Policy).</w:t>
      </w:r>
    </w:p>
    <w:p w14:paraId="2DE7F458" w14:textId="77777777"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369594C8" w14:textId="77777777" w:rsidR="00877B48" w:rsidRDefault="005B6615" w:rsidP="005B6615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23799B11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</w:t>
      </w:r>
      <w:proofErr w:type="spellStart"/>
      <w:r w:rsidRPr="00452064">
        <w:rPr>
          <w:sz w:val="24"/>
          <w:szCs w:val="24"/>
        </w:rPr>
        <w:t>i</w:t>
      </w:r>
      <w:proofErr w:type="spellEnd"/>
      <w:r w:rsidRPr="00452064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 xml:space="preserve">the </w:t>
      </w:r>
      <w:proofErr w:type="gramStart"/>
      <w:r w:rsidRPr="00452064">
        <w:rPr>
          <w:sz w:val="24"/>
          <w:szCs w:val="24"/>
        </w:rPr>
        <w:t>school;</w:t>
      </w:r>
      <w:proofErr w:type="gramEnd"/>
    </w:p>
    <w:p w14:paraId="0B3EAFEC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proofErr w:type="gramStart"/>
      <w:r w:rsidRPr="00452064">
        <w:rPr>
          <w:sz w:val="24"/>
          <w:szCs w:val="24"/>
        </w:rPr>
        <w:t>school;</w:t>
      </w:r>
      <w:proofErr w:type="gramEnd"/>
    </w:p>
    <w:p w14:paraId="7EEFB4EA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proofErr w:type="gramStart"/>
      <w:r w:rsidRPr="00452064">
        <w:rPr>
          <w:sz w:val="24"/>
          <w:szCs w:val="24"/>
        </w:rPr>
        <w:t>applicant;</w:t>
      </w:r>
      <w:proofErr w:type="gramEnd"/>
    </w:p>
    <w:p w14:paraId="4CFC8073" w14:textId="77777777" w:rsidR="005B6615" w:rsidRPr="00452064" w:rsidRDefault="00877B48" w:rsidP="00452064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14:paraId="0DD896F8" w14:textId="77777777" w:rsidR="005B6615" w:rsidRPr="00452064" w:rsidRDefault="005B6615" w:rsidP="00877B48"/>
    <w:p w14:paraId="49245DBE" w14:textId="77777777" w:rsidR="005D4507" w:rsidRPr="00877B48" w:rsidRDefault="005D4507" w:rsidP="00877B48"/>
    <w:sectPr w:rsidR="005D4507" w:rsidRPr="00877B48" w:rsidSect="0073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5527" w14:textId="77777777" w:rsidR="009D6DB0" w:rsidRDefault="009D6DB0">
      <w:r>
        <w:separator/>
      </w:r>
    </w:p>
  </w:endnote>
  <w:endnote w:type="continuationSeparator" w:id="0">
    <w:p w14:paraId="29E9E4C1" w14:textId="77777777" w:rsidR="009D6DB0" w:rsidRDefault="009D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3B2F" w14:textId="77777777" w:rsidR="00944DFF" w:rsidRDefault="0094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BA2AE7" w14:textId="77777777" w:rsidR="00736255" w:rsidRDefault="005B66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0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0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44DFF">
              <w:rPr>
                <w:b/>
                <w:bCs/>
                <w:sz w:val="24"/>
                <w:szCs w:val="24"/>
              </w:rPr>
              <w:tab/>
              <w:t xml:space="preserve">                   ©CPSMA 2020</w:t>
            </w:r>
          </w:p>
        </w:sdtContent>
      </w:sdt>
    </w:sdtContent>
  </w:sdt>
  <w:p w14:paraId="730CA393" w14:textId="77777777" w:rsidR="00BB43E6" w:rsidRDefault="004D4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D2CA" w14:textId="77777777" w:rsidR="00944DFF" w:rsidRDefault="0094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82B55" w14:textId="77777777" w:rsidR="009D6DB0" w:rsidRDefault="009D6DB0">
      <w:r>
        <w:separator/>
      </w:r>
    </w:p>
  </w:footnote>
  <w:footnote w:type="continuationSeparator" w:id="0">
    <w:p w14:paraId="4A158775" w14:textId="77777777" w:rsidR="009D6DB0" w:rsidRDefault="009D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C3BA7" w14:textId="77777777" w:rsidR="00944DFF" w:rsidRDefault="00944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BD463" w14:textId="77777777" w:rsidR="00574C2B" w:rsidRDefault="004D419C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A30B5" w14:textId="77777777" w:rsidR="00944DFF" w:rsidRDefault="00944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C04AD"/>
    <w:multiLevelType w:val="hybridMultilevel"/>
    <w:tmpl w:val="6ABAD9C0"/>
    <w:lvl w:ilvl="0" w:tplc="5BF07E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eve Mahon">
    <w15:presenceInfo w15:providerId="AD" w15:userId="S::maeve.mahon@kandle.ie::54a77846-ed8a-4246-87b4-30b300d08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15"/>
    <w:rsid w:val="0003591C"/>
    <w:rsid w:val="001379D9"/>
    <w:rsid w:val="003E3599"/>
    <w:rsid w:val="00452064"/>
    <w:rsid w:val="004D419C"/>
    <w:rsid w:val="005B6615"/>
    <w:rsid w:val="005D4507"/>
    <w:rsid w:val="00613016"/>
    <w:rsid w:val="007B5066"/>
    <w:rsid w:val="00877B48"/>
    <w:rsid w:val="00944DFF"/>
    <w:rsid w:val="009D6DB0"/>
    <w:rsid w:val="00B853F6"/>
    <w:rsid w:val="00C630FA"/>
    <w:rsid w:val="00C8603D"/>
    <w:rsid w:val="00E52893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290A"/>
  <w15:chartTrackingRefBased/>
  <w15:docId w15:val="{062D04E5-3779-4EBE-A981-726C514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Maeve Mahon</cp:lastModifiedBy>
  <cp:revision>2</cp:revision>
  <dcterms:created xsi:type="dcterms:W3CDTF">2020-10-09T08:43:00Z</dcterms:created>
  <dcterms:modified xsi:type="dcterms:W3CDTF">2020-10-09T08:43:00Z</dcterms:modified>
</cp:coreProperties>
</file>